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EB" w:rsidRDefault="00667AEB" w:rsidP="00015C77">
      <w:pPr>
        <w:shd w:val="clear" w:color="auto" w:fill="FFFFFF"/>
        <w:jc w:val="center"/>
        <w:rPr>
          <w:rFonts w:ascii="Verdana" w:hAnsi="Verdana" w:cs="Arial"/>
          <w:i/>
          <w:color w:val="000000"/>
          <w:lang w:val="en-CA"/>
        </w:rPr>
      </w:pPr>
      <w:r w:rsidRPr="008103C4">
        <w:rPr>
          <w:rFonts w:ascii="Verdana" w:hAnsi="Verdana" w:cs="Arial"/>
          <w:i/>
          <w:color w:val="000000"/>
          <w:lang w:val="en-CA"/>
        </w:rPr>
        <w:t>In this season that celebrates the importance of freedom</w:t>
      </w:r>
      <w:r>
        <w:rPr>
          <w:rFonts w:ascii="Verdana" w:hAnsi="Verdana" w:cs="Arial"/>
          <w:i/>
          <w:color w:val="000000"/>
          <w:lang w:val="en-CA"/>
        </w:rPr>
        <w:t xml:space="preserve"> &amp; the renewal of spirit,</w:t>
      </w:r>
    </w:p>
    <w:p w:rsidR="00667AEB" w:rsidRDefault="00667AEB" w:rsidP="00015C77">
      <w:pPr>
        <w:shd w:val="clear" w:color="auto" w:fill="FFFFFF"/>
        <w:jc w:val="center"/>
        <w:rPr>
          <w:rFonts w:ascii="Verdana" w:hAnsi="Verdana" w:cs="Arial"/>
          <w:i/>
          <w:color w:val="000000"/>
          <w:lang w:val="en-CA"/>
        </w:rPr>
      </w:pPr>
      <w:r w:rsidRPr="008103C4">
        <w:rPr>
          <w:rFonts w:ascii="Verdana" w:hAnsi="Verdana" w:cs="Arial"/>
          <w:i/>
          <w:color w:val="000000"/>
          <w:lang w:val="en-CA"/>
        </w:rPr>
        <w:t xml:space="preserve"> </w:t>
      </w:r>
      <w:r>
        <w:rPr>
          <w:rFonts w:ascii="Verdana" w:hAnsi="Verdana" w:cs="Arial"/>
          <w:i/>
          <w:color w:val="000000"/>
          <w:lang w:val="en-CA"/>
        </w:rPr>
        <w:t xml:space="preserve">Please </w:t>
      </w:r>
      <w:r w:rsidRPr="008103C4">
        <w:rPr>
          <w:rFonts w:ascii="Verdana" w:hAnsi="Verdana" w:cs="Arial"/>
          <w:i/>
          <w:color w:val="000000"/>
          <w:lang w:val="en-CA"/>
        </w:rPr>
        <w:t xml:space="preserve">consider making a small (or not so small) contribution towards </w:t>
      </w:r>
    </w:p>
    <w:p w:rsidR="00667AEB" w:rsidRDefault="00667AEB" w:rsidP="00015C77">
      <w:pPr>
        <w:shd w:val="clear" w:color="auto" w:fill="FFFFFF"/>
        <w:jc w:val="center"/>
        <w:rPr>
          <w:rFonts w:ascii="Verdana" w:hAnsi="Verdana" w:cs="Arial"/>
          <w:i/>
          <w:color w:val="000000"/>
          <w:lang w:val="en-CA"/>
        </w:rPr>
      </w:pPr>
      <w:r w:rsidRPr="008103C4">
        <w:rPr>
          <w:rFonts w:ascii="Verdana" w:hAnsi="Verdana" w:cs="Arial"/>
          <w:b/>
          <w:i/>
          <w:color w:val="000000"/>
          <w:lang w:val="en-CA"/>
        </w:rPr>
        <w:t>the repair of our national Charter of Rights and Freedoms</w:t>
      </w:r>
      <w:r w:rsidRPr="008103C4">
        <w:rPr>
          <w:rFonts w:ascii="Verdana" w:hAnsi="Verdana" w:cs="Arial"/>
          <w:i/>
          <w:color w:val="000000"/>
          <w:lang w:val="en-CA"/>
        </w:rPr>
        <w:t xml:space="preserve">.  </w:t>
      </w:r>
    </w:p>
    <w:p w:rsidR="00667AEB" w:rsidRDefault="00667AEB" w:rsidP="00015C77">
      <w:pPr>
        <w:shd w:val="clear" w:color="auto" w:fill="FFFFFF"/>
        <w:jc w:val="center"/>
        <w:rPr>
          <w:rFonts w:ascii="Verdana" w:hAnsi="Verdana" w:cs="Arial"/>
          <w:i/>
          <w:color w:val="000000"/>
          <w:lang w:val="en-CA"/>
        </w:rPr>
      </w:pPr>
    </w:p>
    <w:p w:rsidR="00667AEB" w:rsidRPr="008103C4" w:rsidRDefault="00667AEB" w:rsidP="00015C77">
      <w:pPr>
        <w:shd w:val="clear" w:color="auto" w:fill="FFFFFF"/>
        <w:jc w:val="center"/>
        <w:rPr>
          <w:rFonts w:ascii="Verdana" w:hAnsi="Verdana" w:cs="Arial"/>
          <w:i/>
          <w:color w:val="000000"/>
          <w:lang w:val="en-CA"/>
        </w:rPr>
      </w:pPr>
      <w:r w:rsidRPr="008103C4">
        <w:rPr>
          <w:rFonts w:ascii="Verdana" w:hAnsi="Verdana" w:cs="Arial"/>
          <w:i/>
          <w:color w:val="000000"/>
          <w:lang w:val="en-CA"/>
        </w:rPr>
        <w:t xml:space="preserve">Undermined by the US law </w:t>
      </w:r>
      <w:r w:rsidRPr="008103C4">
        <w:rPr>
          <w:rFonts w:ascii="Verdana" w:hAnsi="Verdana" w:cs="Arial"/>
          <w:b/>
          <w:i/>
          <w:color w:val="000000"/>
          <w:lang w:val="en-CA"/>
        </w:rPr>
        <w:t>FATCA</w:t>
      </w:r>
      <w:r w:rsidRPr="008103C4">
        <w:rPr>
          <w:rFonts w:ascii="Verdana" w:hAnsi="Verdana" w:cs="Arial"/>
          <w:i/>
          <w:color w:val="000000"/>
          <w:lang w:val="en-CA"/>
        </w:rPr>
        <w:t xml:space="preserve"> (Foreign Account Tax Compliance Act) </w:t>
      </w:r>
      <w:r>
        <w:rPr>
          <w:rFonts w:ascii="Verdana" w:hAnsi="Verdana" w:cs="Arial"/>
          <w:i/>
          <w:color w:val="000000"/>
          <w:lang w:val="en-CA"/>
        </w:rPr>
        <w:t>&amp;</w:t>
      </w:r>
      <w:r w:rsidRPr="008103C4">
        <w:rPr>
          <w:rFonts w:ascii="Verdana" w:hAnsi="Verdana" w:cs="Arial"/>
          <w:i/>
          <w:color w:val="000000"/>
          <w:lang w:val="en-CA"/>
        </w:rPr>
        <w:t xml:space="preserve"> our Canadian government’s </w:t>
      </w:r>
      <w:r w:rsidRPr="008103C4">
        <w:rPr>
          <w:rFonts w:ascii="Verdana" w:hAnsi="Verdana" w:cs="Arial"/>
          <w:b/>
          <w:i/>
          <w:color w:val="000000"/>
          <w:lang w:val="en-CA"/>
        </w:rPr>
        <w:t>IGA</w:t>
      </w:r>
      <w:r w:rsidRPr="008103C4">
        <w:rPr>
          <w:rFonts w:ascii="Verdana" w:hAnsi="Verdana" w:cs="Arial"/>
          <w:i/>
          <w:color w:val="000000"/>
          <w:lang w:val="en-CA"/>
        </w:rPr>
        <w:t xml:space="preserve"> (Inter-Governmental Agreement)</w:t>
      </w:r>
      <w:r>
        <w:rPr>
          <w:rFonts w:ascii="Verdana" w:hAnsi="Verdana" w:cs="Arial"/>
          <w:i/>
          <w:color w:val="000000"/>
          <w:lang w:val="en-CA"/>
        </w:rPr>
        <w:t xml:space="preserve"> that</w:t>
      </w:r>
      <w:r w:rsidRPr="008103C4">
        <w:rPr>
          <w:rFonts w:ascii="Verdana" w:hAnsi="Verdana" w:cs="Arial"/>
          <w:i/>
          <w:color w:val="000000"/>
          <w:lang w:val="en-CA"/>
        </w:rPr>
        <w:t xml:space="preserve"> imposed this foreign legislation </w:t>
      </w:r>
      <w:r>
        <w:rPr>
          <w:rFonts w:ascii="Verdana" w:hAnsi="Verdana" w:cs="Arial"/>
          <w:i/>
          <w:color w:val="000000"/>
          <w:lang w:val="en-CA"/>
        </w:rPr>
        <w:t>onto</w:t>
      </w:r>
      <w:r w:rsidRPr="008103C4">
        <w:rPr>
          <w:rFonts w:ascii="Verdana" w:hAnsi="Verdana" w:cs="Arial"/>
          <w:i/>
          <w:color w:val="000000"/>
          <w:lang w:val="en-CA"/>
        </w:rPr>
        <w:t xml:space="preserve"> our country, long-established basic legal principles of equal treatment </w:t>
      </w:r>
      <w:r>
        <w:rPr>
          <w:rFonts w:ascii="Verdana" w:hAnsi="Verdana" w:cs="Arial"/>
          <w:i/>
          <w:color w:val="000000"/>
          <w:lang w:val="en-CA"/>
        </w:rPr>
        <w:t>&amp;</w:t>
      </w:r>
      <w:r w:rsidRPr="008103C4">
        <w:rPr>
          <w:rFonts w:ascii="Verdana" w:hAnsi="Verdana" w:cs="Arial"/>
          <w:i/>
          <w:color w:val="000000"/>
          <w:lang w:val="en-CA"/>
        </w:rPr>
        <w:t xml:space="preserve"> non-discrimination have been scared </w:t>
      </w:r>
      <w:r>
        <w:rPr>
          <w:rFonts w:ascii="Verdana" w:hAnsi="Verdana" w:cs="Arial"/>
          <w:i/>
          <w:color w:val="000000"/>
          <w:lang w:val="en-CA"/>
        </w:rPr>
        <w:t>&amp;</w:t>
      </w:r>
      <w:r w:rsidRPr="008103C4">
        <w:rPr>
          <w:rFonts w:ascii="Verdana" w:hAnsi="Verdana" w:cs="Arial"/>
          <w:i/>
          <w:color w:val="000000"/>
          <w:lang w:val="en-CA"/>
        </w:rPr>
        <w:t xml:space="preserve"> dismissed.</w:t>
      </w:r>
    </w:p>
    <w:p w:rsidR="00667AEB" w:rsidRPr="008103C4" w:rsidRDefault="00667AEB" w:rsidP="00015C77">
      <w:pPr>
        <w:shd w:val="clear" w:color="auto" w:fill="FFFFFF"/>
        <w:jc w:val="center"/>
        <w:rPr>
          <w:rFonts w:ascii="Verdana" w:hAnsi="Verdana" w:cs="Arial"/>
          <w:i/>
          <w:color w:val="000000"/>
          <w:lang w:val="en-CA"/>
        </w:rPr>
      </w:pPr>
      <w:r w:rsidRPr="008103C4">
        <w:rPr>
          <w:rFonts w:ascii="Verdana" w:hAnsi="Verdana" w:cs="Arial"/>
          <w:i/>
          <w:color w:val="000000"/>
          <w:lang w:val="en-CA"/>
        </w:rPr>
        <w:t xml:space="preserve">  </w:t>
      </w:r>
    </w:p>
    <w:p w:rsidR="00667AEB" w:rsidRPr="008103C4" w:rsidRDefault="00667AEB" w:rsidP="00015C77">
      <w:pPr>
        <w:shd w:val="clear" w:color="auto" w:fill="FFFFFF"/>
        <w:jc w:val="center"/>
        <w:rPr>
          <w:rFonts w:ascii="Verdana" w:hAnsi="Verdana" w:cs="Arial"/>
          <w:i/>
          <w:color w:val="000000"/>
          <w:lang w:val="en-CA"/>
        </w:rPr>
      </w:pPr>
      <w:r w:rsidRPr="008103C4">
        <w:rPr>
          <w:rFonts w:ascii="Verdana" w:hAnsi="Verdana" w:cs="Arial"/>
          <w:i/>
          <w:color w:val="000000"/>
          <w:lang w:val="en-CA"/>
        </w:rPr>
        <w:t xml:space="preserve">With the stroke of a pen, this IGA instituted </w:t>
      </w:r>
      <w:r w:rsidRPr="008103C4">
        <w:rPr>
          <w:rFonts w:ascii="Verdana" w:hAnsi="Verdana" w:cs="Arial"/>
          <w:b/>
          <w:i/>
          <w:color w:val="000000"/>
          <w:lang w:val="en-CA"/>
        </w:rPr>
        <w:t>2nd class status</w:t>
      </w:r>
      <w:r w:rsidRPr="008103C4">
        <w:rPr>
          <w:rFonts w:ascii="Verdana" w:hAnsi="Verdana" w:cs="Arial"/>
          <w:i/>
          <w:color w:val="000000"/>
          <w:lang w:val="en-CA"/>
        </w:rPr>
        <w:t xml:space="preserve"> for over 1 million Canadian citizens </w:t>
      </w:r>
      <w:r>
        <w:rPr>
          <w:rFonts w:ascii="Verdana" w:hAnsi="Verdana" w:cs="Arial"/>
          <w:i/>
          <w:color w:val="000000"/>
          <w:lang w:val="en-CA"/>
        </w:rPr>
        <w:t>&amp;</w:t>
      </w:r>
      <w:r w:rsidRPr="008103C4">
        <w:rPr>
          <w:rFonts w:ascii="Verdana" w:hAnsi="Verdana" w:cs="Arial"/>
          <w:i/>
          <w:color w:val="000000"/>
          <w:lang w:val="en-CA"/>
        </w:rPr>
        <w:t xml:space="preserve"> legal residents </w:t>
      </w:r>
      <w:r w:rsidRPr="008103C4">
        <w:rPr>
          <w:rFonts w:ascii="Verdana" w:hAnsi="Verdana" w:cs="Arial"/>
          <w:b/>
          <w:i/>
          <w:color w:val="000000"/>
          <w:lang w:val="en-CA"/>
        </w:rPr>
        <w:t>based solely on their national origin or parentage</w:t>
      </w:r>
      <w:r w:rsidRPr="008103C4">
        <w:rPr>
          <w:rFonts w:ascii="Verdana" w:hAnsi="Verdana" w:cs="Arial"/>
          <w:i/>
          <w:color w:val="000000"/>
          <w:lang w:val="en-CA"/>
        </w:rPr>
        <w:t xml:space="preserve">.  For these individuals, their families </w:t>
      </w:r>
      <w:r>
        <w:rPr>
          <w:rFonts w:ascii="Verdana" w:hAnsi="Verdana" w:cs="Arial"/>
          <w:i/>
          <w:color w:val="000000"/>
          <w:lang w:val="en-CA"/>
        </w:rPr>
        <w:t>&amp;</w:t>
      </w:r>
      <w:r w:rsidRPr="008103C4">
        <w:rPr>
          <w:rFonts w:ascii="Verdana" w:hAnsi="Verdana" w:cs="Arial"/>
          <w:i/>
          <w:color w:val="000000"/>
          <w:lang w:val="en-CA"/>
        </w:rPr>
        <w:t xml:space="preserve"> business partners, rights to privacy have been retracted, particularly in</w:t>
      </w:r>
      <w:r>
        <w:rPr>
          <w:rFonts w:ascii="Verdana" w:hAnsi="Verdana" w:cs="Arial"/>
          <w:i/>
          <w:color w:val="000000"/>
          <w:lang w:val="en-CA"/>
        </w:rPr>
        <w:t xml:space="preserve"> terms of personal &amp;</w:t>
      </w:r>
      <w:r w:rsidRPr="008103C4">
        <w:rPr>
          <w:rFonts w:ascii="Verdana" w:hAnsi="Verdana" w:cs="Arial"/>
          <w:i/>
          <w:color w:val="000000"/>
          <w:lang w:val="en-CA"/>
        </w:rPr>
        <w:t>financial information.</w:t>
      </w:r>
    </w:p>
    <w:p w:rsidR="00667AEB" w:rsidRPr="008103C4" w:rsidRDefault="00667AEB" w:rsidP="00015C77">
      <w:pPr>
        <w:shd w:val="clear" w:color="auto" w:fill="FFFFFF"/>
        <w:jc w:val="center"/>
        <w:rPr>
          <w:rFonts w:ascii="Verdana" w:hAnsi="Verdana" w:cs="Arial"/>
          <w:i/>
          <w:color w:val="000000"/>
          <w:lang w:val="en-CA"/>
        </w:rPr>
      </w:pPr>
    </w:p>
    <w:p w:rsidR="00667AEB" w:rsidRDefault="00667AEB" w:rsidP="00015C77">
      <w:pPr>
        <w:shd w:val="clear" w:color="auto" w:fill="FFFFFF"/>
        <w:jc w:val="center"/>
        <w:rPr>
          <w:rFonts w:ascii="Verdana" w:hAnsi="Verdana" w:cs="Arial"/>
          <w:b/>
          <w:i/>
          <w:color w:val="000000"/>
          <w:lang w:val="en-CA"/>
        </w:rPr>
      </w:pPr>
      <w:r>
        <w:rPr>
          <w:rFonts w:ascii="Verdana" w:hAnsi="Verdana" w:cs="Arial"/>
          <w:b/>
          <w:i/>
          <w:color w:val="000000"/>
          <w:lang w:val="en-CA"/>
        </w:rPr>
        <w:t xml:space="preserve">The Alliance for the Defence of </w:t>
      </w:r>
      <w:r w:rsidRPr="008103C4">
        <w:rPr>
          <w:rFonts w:ascii="Verdana" w:hAnsi="Verdana" w:cs="Arial"/>
          <w:b/>
          <w:i/>
          <w:color w:val="000000"/>
          <w:lang w:val="en-CA"/>
        </w:rPr>
        <w:t>Canadian Sovereignty</w:t>
      </w:r>
      <w:r>
        <w:rPr>
          <w:rFonts w:ascii="Verdana" w:hAnsi="Verdana" w:cs="Arial"/>
          <w:b/>
          <w:i/>
          <w:color w:val="000000"/>
          <w:lang w:val="en-CA"/>
        </w:rPr>
        <w:t xml:space="preserve"> </w:t>
      </w:r>
    </w:p>
    <w:p w:rsidR="00667AEB" w:rsidRDefault="00667AEB" w:rsidP="00015C77">
      <w:pPr>
        <w:shd w:val="clear" w:color="auto" w:fill="FFFFFF"/>
        <w:jc w:val="center"/>
        <w:rPr>
          <w:rFonts w:ascii="Verdana" w:hAnsi="Verdana" w:cs="Arial"/>
          <w:i/>
          <w:color w:val="000000"/>
          <w:lang w:val="en-CA"/>
        </w:rPr>
      </w:pPr>
      <w:r w:rsidRPr="008103C4">
        <w:rPr>
          <w:rFonts w:ascii="Verdana" w:hAnsi="Verdana" w:cs="Arial"/>
          <w:i/>
          <w:color w:val="000000"/>
          <w:lang w:val="en-CA"/>
        </w:rPr>
        <w:t xml:space="preserve">has mounted a </w:t>
      </w:r>
      <w:r w:rsidRPr="008103C4">
        <w:rPr>
          <w:rFonts w:ascii="Verdana" w:hAnsi="Verdana" w:cs="Arial"/>
          <w:b/>
          <w:i/>
          <w:color w:val="000000"/>
          <w:lang w:val="en-CA"/>
        </w:rPr>
        <w:t>constitutional challenge</w:t>
      </w:r>
      <w:r w:rsidRPr="008103C4">
        <w:rPr>
          <w:rFonts w:ascii="Verdana" w:hAnsi="Verdana" w:cs="Arial"/>
          <w:i/>
          <w:color w:val="000000"/>
          <w:lang w:val="en-CA"/>
        </w:rPr>
        <w:t xml:space="preserve"> against this violation of Canadian laws to accommodate </w:t>
      </w:r>
      <w:r>
        <w:rPr>
          <w:rFonts w:ascii="Verdana" w:hAnsi="Verdana" w:cs="Arial"/>
          <w:i/>
          <w:color w:val="000000"/>
          <w:lang w:val="en-CA"/>
        </w:rPr>
        <w:t>the demands of a foreign power</w:t>
      </w:r>
      <w:r w:rsidRPr="008103C4">
        <w:rPr>
          <w:rFonts w:ascii="Verdana" w:hAnsi="Verdana" w:cs="Arial"/>
          <w:i/>
          <w:color w:val="000000"/>
          <w:lang w:val="en-CA"/>
        </w:rPr>
        <w:t xml:space="preserve">. This sort of legal challenge is quite costly; while we </w:t>
      </w:r>
      <w:r>
        <w:rPr>
          <w:rFonts w:ascii="Verdana" w:hAnsi="Verdana" w:cs="Arial"/>
          <w:i/>
          <w:color w:val="000000"/>
          <w:lang w:val="en-CA"/>
        </w:rPr>
        <w:t xml:space="preserve">already </w:t>
      </w:r>
      <w:r w:rsidRPr="008103C4">
        <w:rPr>
          <w:rFonts w:ascii="Verdana" w:hAnsi="Verdana" w:cs="Arial"/>
          <w:i/>
          <w:color w:val="000000"/>
          <w:lang w:val="en-CA"/>
        </w:rPr>
        <w:t>have raised $3</w:t>
      </w:r>
      <w:r>
        <w:rPr>
          <w:rFonts w:ascii="Verdana" w:hAnsi="Verdana" w:cs="Arial"/>
          <w:i/>
          <w:color w:val="000000"/>
          <w:lang w:val="en-CA"/>
        </w:rPr>
        <w:t>3</w:t>
      </w:r>
      <w:r w:rsidRPr="008103C4">
        <w:rPr>
          <w:rFonts w:ascii="Verdana" w:hAnsi="Verdana" w:cs="Arial"/>
          <w:i/>
          <w:color w:val="000000"/>
          <w:lang w:val="en-CA"/>
        </w:rPr>
        <w:t>0,000.00</w:t>
      </w:r>
      <w:r>
        <w:rPr>
          <w:rFonts w:ascii="Verdana" w:hAnsi="Verdana" w:cs="Arial"/>
          <w:i/>
          <w:color w:val="000000"/>
          <w:lang w:val="en-CA"/>
        </w:rPr>
        <w:t xml:space="preserve"> over 8 months, $65,000 more is </w:t>
      </w:r>
      <w:r w:rsidRPr="008103C4">
        <w:rPr>
          <w:rFonts w:ascii="Verdana" w:hAnsi="Verdana" w:cs="Arial"/>
          <w:i/>
          <w:color w:val="000000"/>
          <w:lang w:val="en-CA"/>
        </w:rPr>
        <w:t xml:space="preserve">needed by early May </w:t>
      </w:r>
      <w:r>
        <w:rPr>
          <w:rFonts w:ascii="Verdana" w:hAnsi="Verdana" w:cs="Arial"/>
          <w:i/>
          <w:color w:val="000000"/>
          <w:lang w:val="en-CA"/>
        </w:rPr>
        <w:t>&amp;</w:t>
      </w:r>
      <w:r w:rsidRPr="008103C4">
        <w:rPr>
          <w:rFonts w:ascii="Verdana" w:hAnsi="Verdana" w:cs="Arial"/>
          <w:i/>
          <w:color w:val="000000"/>
          <w:lang w:val="en-CA"/>
        </w:rPr>
        <w:t xml:space="preserve"> another $100,000 needed by August</w:t>
      </w:r>
      <w:r>
        <w:rPr>
          <w:rFonts w:ascii="Verdana" w:hAnsi="Verdana" w:cs="Arial"/>
          <w:i/>
          <w:color w:val="000000"/>
          <w:lang w:val="en-CA"/>
        </w:rPr>
        <w:t xml:space="preserve"> before we can </w:t>
      </w:r>
    </w:p>
    <w:p w:rsidR="00667AEB" w:rsidRPr="008103C4" w:rsidRDefault="00667AEB" w:rsidP="00015C77">
      <w:pPr>
        <w:shd w:val="clear" w:color="auto" w:fill="FFFFFF"/>
        <w:jc w:val="center"/>
        <w:rPr>
          <w:rFonts w:ascii="Verdana" w:hAnsi="Verdana" w:cs="Arial"/>
          <w:i/>
          <w:color w:val="000000"/>
          <w:lang w:val="en-CA"/>
        </w:rPr>
      </w:pPr>
      <w:r>
        <w:rPr>
          <w:rFonts w:ascii="Verdana" w:hAnsi="Verdana" w:cs="Arial"/>
          <w:i/>
          <w:color w:val="000000"/>
          <w:lang w:val="en-CA"/>
        </w:rPr>
        <w:t>proceed into the courts</w:t>
      </w:r>
      <w:r w:rsidRPr="008103C4">
        <w:rPr>
          <w:rFonts w:ascii="Verdana" w:hAnsi="Verdana" w:cs="Arial"/>
          <w:i/>
          <w:color w:val="000000"/>
          <w:lang w:val="en-CA"/>
        </w:rPr>
        <w:t>.  </w:t>
      </w:r>
    </w:p>
    <w:p w:rsidR="00667AEB" w:rsidRPr="008103C4" w:rsidRDefault="00667AEB" w:rsidP="00015C77">
      <w:pPr>
        <w:shd w:val="clear" w:color="auto" w:fill="FFFFFF"/>
        <w:jc w:val="center"/>
        <w:rPr>
          <w:rFonts w:ascii="Verdana" w:hAnsi="Verdana" w:cs="Arial"/>
          <w:i/>
          <w:color w:val="000000"/>
          <w:lang w:val="en-CA"/>
        </w:rPr>
      </w:pPr>
      <w:bookmarkStart w:id="0" w:name="_GoBack"/>
      <w:bookmarkEnd w:id="0"/>
    </w:p>
    <w:p w:rsidR="00667AEB" w:rsidRDefault="00667AEB" w:rsidP="008103C4">
      <w:pPr>
        <w:shd w:val="clear" w:color="auto" w:fill="FFFFFF"/>
        <w:jc w:val="center"/>
        <w:rPr>
          <w:rFonts w:ascii="Verdana" w:hAnsi="Verdana" w:cs="Arial"/>
          <w:i/>
          <w:color w:val="000000"/>
          <w:lang w:val="en-CA"/>
        </w:rPr>
      </w:pPr>
      <w:r w:rsidRPr="008103C4">
        <w:rPr>
          <w:rFonts w:ascii="Verdana" w:hAnsi="Verdana" w:cs="Arial"/>
          <w:i/>
          <w:color w:val="000000"/>
          <w:lang w:val="en-CA"/>
        </w:rPr>
        <w:t>If you too hold dear</w:t>
      </w:r>
      <w:ins w:id="1" w:author="Laura Mestelman" w:date="2014-10-29T13:54:00Z">
        <w:r w:rsidRPr="008103C4">
          <w:rPr>
            <w:rFonts w:ascii="Verdana" w:hAnsi="Verdana" w:cs="Arial"/>
            <w:i/>
            <w:color w:val="000000"/>
            <w:lang w:val="en-CA"/>
          </w:rPr>
          <w:t xml:space="preserve"> </w:t>
        </w:r>
      </w:ins>
      <w:r w:rsidRPr="008103C4">
        <w:rPr>
          <w:rFonts w:ascii="Verdana" w:hAnsi="Verdana" w:cs="Arial"/>
          <w:i/>
          <w:color w:val="000000"/>
          <w:lang w:val="en-CA"/>
        </w:rPr>
        <w:t xml:space="preserve">the </w:t>
      </w:r>
      <w:r>
        <w:rPr>
          <w:rFonts w:ascii="Verdana" w:hAnsi="Verdana" w:cs="Arial"/>
          <w:i/>
          <w:color w:val="000000"/>
          <w:lang w:val="en-CA"/>
        </w:rPr>
        <w:t xml:space="preserve">Canadian </w:t>
      </w:r>
      <w:r w:rsidRPr="008103C4">
        <w:rPr>
          <w:rFonts w:ascii="Verdana" w:hAnsi="Verdana" w:cs="Arial"/>
          <w:i/>
          <w:color w:val="000000"/>
          <w:lang w:val="en-CA"/>
        </w:rPr>
        <w:t xml:space="preserve">principles of equality, non-discrimination </w:t>
      </w:r>
      <w:r>
        <w:rPr>
          <w:rFonts w:ascii="Verdana" w:hAnsi="Verdana" w:cs="Arial"/>
          <w:i/>
          <w:color w:val="000000"/>
          <w:lang w:val="en-CA"/>
        </w:rPr>
        <w:t>&amp;</w:t>
      </w:r>
      <w:r w:rsidRPr="008103C4">
        <w:rPr>
          <w:rFonts w:ascii="Verdana" w:hAnsi="Verdana" w:cs="Arial"/>
          <w:i/>
          <w:color w:val="000000"/>
          <w:lang w:val="en-CA"/>
        </w:rPr>
        <w:t xml:space="preserve"> privacy (ideals that have long evolved within the legal framework of this great nation), please help support this historic endeavour.  </w:t>
      </w:r>
    </w:p>
    <w:p w:rsidR="00667AEB" w:rsidRDefault="00667AEB" w:rsidP="008103C4">
      <w:pPr>
        <w:shd w:val="clear" w:color="auto" w:fill="FFFFFF"/>
        <w:jc w:val="center"/>
        <w:rPr>
          <w:rFonts w:ascii="Verdana" w:hAnsi="Verdana" w:cs="Arial"/>
          <w:i/>
          <w:color w:val="000000"/>
          <w:lang w:val="en-CA"/>
        </w:rPr>
      </w:pPr>
      <w:r>
        <w:rPr>
          <w:rFonts w:ascii="Verdana" w:hAnsi="Verdana" w:cs="Arial"/>
          <w:i/>
          <w:color w:val="000000"/>
          <w:lang w:val="en-CA"/>
        </w:rPr>
        <w:t xml:space="preserve">Extensive </w:t>
      </w:r>
      <w:r w:rsidRPr="008103C4">
        <w:rPr>
          <w:rFonts w:ascii="Verdana" w:hAnsi="Verdana" w:cs="Arial"/>
          <w:i/>
          <w:color w:val="000000"/>
          <w:lang w:val="en-CA"/>
        </w:rPr>
        <w:t xml:space="preserve">information </w:t>
      </w:r>
      <w:r>
        <w:rPr>
          <w:rFonts w:ascii="Verdana" w:hAnsi="Verdana" w:cs="Arial"/>
          <w:i/>
          <w:color w:val="000000"/>
          <w:lang w:val="en-CA"/>
        </w:rPr>
        <w:t xml:space="preserve">and details </w:t>
      </w:r>
      <w:r w:rsidRPr="008103C4">
        <w:rPr>
          <w:rFonts w:ascii="Verdana" w:hAnsi="Verdana" w:cs="Arial"/>
          <w:i/>
          <w:color w:val="000000"/>
          <w:lang w:val="en-CA"/>
        </w:rPr>
        <w:t>can be found at</w:t>
      </w:r>
      <w:r>
        <w:rPr>
          <w:rFonts w:ascii="Verdana" w:hAnsi="Verdana" w:cs="Arial"/>
          <w:i/>
          <w:color w:val="000000"/>
          <w:lang w:val="en-CA"/>
        </w:rPr>
        <w:t xml:space="preserve"> our website:</w:t>
      </w:r>
    </w:p>
    <w:p w:rsidR="00667AEB" w:rsidRDefault="00667AEB" w:rsidP="008103C4">
      <w:pPr>
        <w:shd w:val="clear" w:color="auto" w:fill="FFFFFF"/>
        <w:jc w:val="center"/>
        <w:rPr>
          <w:rFonts w:ascii="Verdana" w:hAnsi="Verdana" w:cs="Arial"/>
          <w:i/>
          <w:color w:val="000000"/>
          <w:lang w:val="en-CA"/>
        </w:rPr>
      </w:pPr>
      <w:r w:rsidRPr="008103C4">
        <w:rPr>
          <w:rFonts w:ascii="Verdana" w:hAnsi="Verdana" w:cs="Arial"/>
          <w:b/>
          <w:i/>
          <w:color w:val="000000"/>
          <w:lang w:val="en-CA"/>
        </w:rPr>
        <w:t> </w:t>
      </w:r>
      <w:hyperlink r:id="rId4" w:tgtFrame="_blank" w:history="1">
        <w:r w:rsidRPr="008103C4">
          <w:rPr>
            <w:rFonts w:ascii="Verdana" w:hAnsi="Verdana" w:cs="Arial"/>
            <w:i/>
            <w:color w:val="0000FF"/>
            <w:u w:val="single"/>
            <w:lang w:val="en-CA"/>
          </w:rPr>
          <w:t>http://www.adcs-adsc.ca</w:t>
        </w:r>
      </w:hyperlink>
      <w:r>
        <w:rPr>
          <w:rFonts w:ascii="Verdana" w:hAnsi="Verdana" w:cs="Arial"/>
          <w:i/>
          <w:color w:val="000000"/>
          <w:lang w:val="en-CA"/>
        </w:rPr>
        <w:t>.</w:t>
      </w:r>
    </w:p>
    <w:p w:rsidR="00667AEB" w:rsidRDefault="00667AEB" w:rsidP="008103C4">
      <w:pPr>
        <w:shd w:val="clear" w:color="auto" w:fill="FFFFFF"/>
        <w:jc w:val="center"/>
        <w:rPr>
          <w:rFonts w:ascii="Verdana" w:hAnsi="Verdana" w:cs="Arial"/>
          <w:i/>
          <w:color w:val="000000"/>
          <w:lang w:val="en-CA"/>
        </w:rPr>
      </w:pPr>
    </w:p>
    <w:p w:rsidR="00667AEB" w:rsidRDefault="00667AEB" w:rsidP="008103C4">
      <w:pPr>
        <w:shd w:val="clear" w:color="auto" w:fill="FFFFFF"/>
        <w:jc w:val="center"/>
        <w:rPr>
          <w:rFonts w:ascii="Verdana" w:hAnsi="Verdana" w:cs="Arial"/>
          <w:i/>
          <w:color w:val="000000"/>
          <w:lang w:val="en-CA"/>
        </w:rPr>
      </w:pPr>
    </w:p>
    <w:p w:rsidR="00667AEB" w:rsidRDefault="00667AEB" w:rsidP="008103C4">
      <w:pPr>
        <w:shd w:val="clear" w:color="auto" w:fill="FFFFFF"/>
        <w:jc w:val="center"/>
        <w:rPr>
          <w:rFonts w:ascii="Verdana" w:hAnsi="Verdana" w:cs="Arial"/>
          <w:i/>
          <w:color w:val="000000"/>
          <w:lang w:val="en-CA"/>
        </w:rPr>
      </w:pPr>
    </w:p>
    <w:p w:rsidR="00667AEB" w:rsidRPr="008103C4" w:rsidRDefault="00667AEB" w:rsidP="008103C4">
      <w:pPr>
        <w:shd w:val="clear" w:color="auto" w:fill="FFFFFF"/>
        <w:jc w:val="center"/>
        <w:rPr>
          <w:rFonts w:ascii="Verdana" w:hAnsi="Verdana" w:cs="Arial"/>
          <w:i/>
          <w:color w:val="000000"/>
          <w:lang w:val="en-CA"/>
        </w:rPr>
      </w:pPr>
      <w:r w:rsidRPr="001D0295">
        <w:rPr>
          <w:rFonts w:ascii="Verdana" w:hAnsi="Verdana" w:cs="Arial"/>
          <w:i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84pt;height:258.75pt;visibility:visible">
            <v:imagedata r:id="rId5" o:title=""/>
          </v:shape>
        </w:pict>
      </w:r>
    </w:p>
    <w:sectPr w:rsidR="00667AEB" w:rsidRPr="008103C4" w:rsidSect="00AA07ED">
      <w:pgSz w:w="12240" w:h="15840"/>
      <w:pgMar w:top="1152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778"/>
    <w:rsid w:val="00015C77"/>
    <w:rsid w:val="00067357"/>
    <w:rsid w:val="00077653"/>
    <w:rsid w:val="00111E89"/>
    <w:rsid w:val="001A504D"/>
    <w:rsid w:val="001C6F02"/>
    <w:rsid w:val="001D0295"/>
    <w:rsid w:val="00204567"/>
    <w:rsid w:val="002113E4"/>
    <w:rsid w:val="002426B0"/>
    <w:rsid w:val="00254CC7"/>
    <w:rsid w:val="002F0CCF"/>
    <w:rsid w:val="003179C1"/>
    <w:rsid w:val="00366F5D"/>
    <w:rsid w:val="003778D1"/>
    <w:rsid w:val="00385FED"/>
    <w:rsid w:val="003D227F"/>
    <w:rsid w:val="003E36EF"/>
    <w:rsid w:val="00425501"/>
    <w:rsid w:val="00477862"/>
    <w:rsid w:val="004A2A20"/>
    <w:rsid w:val="004B567C"/>
    <w:rsid w:val="004D4936"/>
    <w:rsid w:val="00576571"/>
    <w:rsid w:val="00600627"/>
    <w:rsid w:val="00606B8A"/>
    <w:rsid w:val="00646DF9"/>
    <w:rsid w:val="00654EB0"/>
    <w:rsid w:val="00667AEB"/>
    <w:rsid w:val="006D5482"/>
    <w:rsid w:val="006E5481"/>
    <w:rsid w:val="00717902"/>
    <w:rsid w:val="00726862"/>
    <w:rsid w:val="00733778"/>
    <w:rsid w:val="007948EC"/>
    <w:rsid w:val="008103C4"/>
    <w:rsid w:val="008530D0"/>
    <w:rsid w:val="008E1364"/>
    <w:rsid w:val="0092025C"/>
    <w:rsid w:val="00943AF4"/>
    <w:rsid w:val="00953676"/>
    <w:rsid w:val="00954129"/>
    <w:rsid w:val="009D535C"/>
    <w:rsid w:val="00A11F74"/>
    <w:rsid w:val="00A47887"/>
    <w:rsid w:val="00AA07ED"/>
    <w:rsid w:val="00B45FC5"/>
    <w:rsid w:val="00B744C8"/>
    <w:rsid w:val="00B95082"/>
    <w:rsid w:val="00BF0D43"/>
    <w:rsid w:val="00C17843"/>
    <w:rsid w:val="00C269C2"/>
    <w:rsid w:val="00C62AE7"/>
    <w:rsid w:val="00C62BD3"/>
    <w:rsid w:val="00C65E82"/>
    <w:rsid w:val="00C846C9"/>
    <w:rsid w:val="00CB5562"/>
    <w:rsid w:val="00CD1815"/>
    <w:rsid w:val="00D24756"/>
    <w:rsid w:val="00D57619"/>
    <w:rsid w:val="00D8484C"/>
    <w:rsid w:val="00D9670C"/>
    <w:rsid w:val="00DA46CB"/>
    <w:rsid w:val="00E10F36"/>
    <w:rsid w:val="00E274EE"/>
    <w:rsid w:val="00E5281D"/>
    <w:rsid w:val="00E71951"/>
    <w:rsid w:val="00E93BAD"/>
    <w:rsid w:val="00F25923"/>
    <w:rsid w:val="00F37A94"/>
    <w:rsid w:val="00F52953"/>
    <w:rsid w:val="00FF4B85"/>
    <w:rsid w:val="00FF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C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377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2686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2686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686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68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68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68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86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9D535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univmail.cis.mcmaster.ca/Redirect/www.adcs-ad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244</Words>
  <Characters>1394</Characters>
  <Application>Microsoft Office Outlook</Application>
  <DocSecurity>0</DocSecurity>
  <Lines>0</Lines>
  <Paragraphs>0</Paragraphs>
  <ScaleCrop>false</ScaleCrop>
  <Company>McMaster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this season that celebrates the importance of freedom &amp; the renewal of spirit,</dc:title>
  <dc:subject/>
  <dc:creator>Stuart Mestelman</dc:creator>
  <cp:keywords/>
  <dc:description/>
  <cp:lastModifiedBy>khanes</cp:lastModifiedBy>
  <cp:revision>2</cp:revision>
  <cp:lastPrinted>2015-03-20T22:47:00Z</cp:lastPrinted>
  <dcterms:created xsi:type="dcterms:W3CDTF">2015-04-02T00:14:00Z</dcterms:created>
  <dcterms:modified xsi:type="dcterms:W3CDTF">2015-04-02T00:14:00Z</dcterms:modified>
</cp:coreProperties>
</file>